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79" w:rsidRDefault="0017427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740"/>
      </w:tblGrid>
      <w:tr w:rsidR="003E47F8" w:rsidTr="001175F0">
        <w:tc>
          <w:tcPr>
            <w:tcW w:w="2093" w:type="dxa"/>
          </w:tcPr>
          <w:p w:rsidR="003E47F8" w:rsidRDefault="003E47F8">
            <w:r w:rsidRPr="003E47F8">
              <w:drawing>
                <wp:inline distT="0" distB="0" distL="0" distR="0">
                  <wp:extent cx="1028700" cy="1028700"/>
                  <wp:effectExtent l="19050" t="0" r="0" b="0"/>
                  <wp:docPr id="2" name="Picture 0" descr="wablogo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wablogo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1175F0" w:rsidRPr="001175F0" w:rsidRDefault="003E47F8" w:rsidP="003E47F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1175F0">
              <w:rPr>
                <w:rFonts w:cstheme="minorHAnsi"/>
                <w:b/>
                <w:sz w:val="28"/>
                <w:szCs w:val="28"/>
                <w:u w:val="single"/>
              </w:rPr>
              <w:t>STRUCTURE OF WOMEN IN AGRICULTURE AND BUSINESS</w:t>
            </w:r>
          </w:p>
          <w:p w:rsidR="001175F0" w:rsidRPr="001175F0" w:rsidRDefault="003E47F8" w:rsidP="003E47F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1175F0">
              <w:rPr>
                <w:rFonts w:cstheme="minorHAnsi"/>
                <w:b/>
                <w:sz w:val="28"/>
                <w:szCs w:val="28"/>
                <w:u w:val="single"/>
              </w:rPr>
              <w:t xml:space="preserve">IN SA INC.  </w:t>
            </w:r>
          </w:p>
          <w:p w:rsidR="001175F0" w:rsidRPr="001175F0" w:rsidRDefault="001175F0" w:rsidP="003E47F8">
            <w:pPr>
              <w:rPr>
                <w:rFonts w:cstheme="minorHAnsi"/>
                <w:b/>
                <w:sz w:val="28"/>
                <w:szCs w:val="28"/>
                <w:u w:val="single"/>
              </w:rPr>
            </w:pPr>
          </w:p>
          <w:p w:rsidR="003E47F8" w:rsidRPr="001175F0" w:rsidRDefault="003E47F8" w:rsidP="003E47F8">
            <w:pPr>
              <w:rPr>
                <w:rFonts w:cstheme="minorHAnsi"/>
                <w:b/>
                <w:sz w:val="28"/>
                <w:szCs w:val="28"/>
              </w:rPr>
            </w:pPr>
            <w:r w:rsidRPr="001175F0">
              <w:rPr>
                <w:rFonts w:cstheme="minorHAnsi"/>
                <w:b/>
                <w:sz w:val="28"/>
                <w:szCs w:val="28"/>
              </w:rPr>
              <w:t>2019</w:t>
            </w:r>
          </w:p>
          <w:p w:rsidR="003E47F8" w:rsidRDefault="003E47F8"/>
        </w:tc>
      </w:tr>
    </w:tbl>
    <w:p w:rsidR="00E63342" w:rsidRDefault="00E63342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3E47F8" w:rsidTr="001175F0">
        <w:tc>
          <w:tcPr>
            <w:tcW w:w="5353" w:type="dxa"/>
          </w:tcPr>
          <w:p w:rsidR="003E47F8" w:rsidRPr="003E47F8" w:rsidRDefault="003E47F8">
            <w:pPr>
              <w:rPr>
                <w:b/>
                <w:i/>
              </w:rPr>
            </w:pPr>
            <w:r w:rsidRPr="003E47F8">
              <w:rPr>
                <w:b/>
                <w:i/>
              </w:rPr>
              <w:t>MALLEE</w:t>
            </w:r>
          </w:p>
          <w:p w:rsidR="003E47F8" w:rsidRDefault="003E47F8">
            <w:r>
              <w:t>Coonalpyn</w:t>
            </w:r>
          </w:p>
          <w:p w:rsidR="003E47F8" w:rsidRDefault="003E47F8">
            <w:r>
              <w:t>Paringa</w:t>
            </w:r>
          </w:p>
          <w:p w:rsidR="003E47F8" w:rsidRDefault="003E47F8">
            <w:proofErr w:type="spellStart"/>
            <w:r>
              <w:t>Wirrega</w:t>
            </w:r>
            <w:proofErr w:type="spellEnd"/>
          </w:p>
          <w:p w:rsidR="003E47F8" w:rsidRDefault="003E47F8">
            <w:proofErr w:type="spellStart"/>
            <w:r>
              <w:t>Yurgo</w:t>
            </w:r>
            <w:proofErr w:type="spellEnd"/>
          </w:p>
        </w:tc>
        <w:tc>
          <w:tcPr>
            <w:tcW w:w="4394" w:type="dxa"/>
          </w:tcPr>
          <w:p w:rsidR="003E47F8" w:rsidRPr="003E47F8" w:rsidRDefault="003E47F8">
            <w:pPr>
              <w:rPr>
                <w:b/>
                <w:i/>
              </w:rPr>
            </w:pPr>
            <w:r w:rsidRPr="003E47F8">
              <w:rPr>
                <w:b/>
                <w:i/>
              </w:rPr>
              <w:t>LIMESTONE COAST</w:t>
            </w:r>
          </w:p>
          <w:p w:rsidR="003E47F8" w:rsidRDefault="003E47F8">
            <w:r>
              <w:t>Lochaber</w:t>
            </w:r>
          </w:p>
          <w:p w:rsidR="003E47F8" w:rsidRDefault="003E47F8">
            <w:r>
              <w:t>Kalangadoo</w:t>
            </w:r>
          </w:p>
          <w:p w:rsidR="003E47F8" w:rsidRDefault="003E47F8">
            <w:r>
              <w:t>Padthaway</w:t>
            </w:r>
          </w:p>
          <w:p w:rsidR="003E47F8" w:rsidRDefault="003E47F8">
            <w:r>
              <w:t>Stewarts Range</w:t>
            </w:r>
          </w:p>
        </w:tc>
      </w:tr>
      <w:tr w:rsidR="003E47F8" w:rsidTr="001175F0">
        <w:tc>
          <w:tcPr>
            <w:tcW w:w="5353" w:type="dxa"/>
          </w:tcPr>
          <w:p w:rsidR="003E47F8" w:rsidRPr="003E47F8" w:rsidRDefault="003E47F8">
            <w:pPr>
              <w:rPr>
                <w:b/>
                <w:i/>
              </w:rPr>
            </w:pPr>
            <w:r w:rsidRPr="003E47F8">
              <w:rPr>
                <w:b/>
                <w:i/>
              </w:rPr>
              <w:t>CENTRAL</w:t>
            </w:r>
          </w:p>
          <w:p w:rsidR="003E47F8" w:rsidRDefault="003E47F8">
            <w:proofErr w:type="spellStart"/>
            <w:r>
              <w:t>Cunliffe</w:t>
            </w:r>
            <w:proofErr w:type="spellEnd"/>
          </w:p>
          <w:p w:rsidR="003E47F8" w:rsidRDefault="003E47F8">
            <w:r>
              <w:t>Rosedale/Sandy Creek</w:t>
            </w:r>
          </w:p>
          <w:p w:rsidR="003E47F8" w:rsidRDefault="003E47F8">
            <w:r>
              <w:t>Strathalbyn</w:t>
            </w:r>
          </w:p>
          <w:p w:rsidR="003E47F8" w:rsidRDefault="003E47F8">
            <w:r>
              <w:t>Tanunda (email contact required)</w:t>
            </w:r>
          </w:p>
          <w:p w:rsidR="003E47F8" w:rsidRDefault="003E47F8">
            <w:proofErr w:type="spellStart"/>
            <w:r>
              <w:t>Wepowie</w:t>
            </w:r>
            <w:proofErr w:type="spellEnd"/>
            <w:r>
              <w:t>/</w:t>
            </w:r>
            <w:proofErr w:type="spellStart"/>
            <w:r>
              <w:t>Booleroo</w:t>
            </w:r>
            <w:proofErr w:type="spellEnd"/>
            <w:r>
              <w:t xml:space="preserve"> Centre (email contact required)</w:t>
            </w:r>
          </w:p>
        </w:tc>
        <w:tc>
          <w:tcPr>
            <w:tcW w:w="4394" w:type="dxa"/>
          </w:tcPr>
          <w:p w:rsidR="003E47F8" w:rsidRPr="003E47F8" w:rsidRDefault="003E47F8">
            <w:pPr>
              <w:rPr>
                <w:b/>
                <w:i/>
              </w:rPr>
            </w:pPr>
            <w:r w:rsidRPr="003E47F8">
              <w:rPr>
                <w:b/>
                <w:i/>
              </w:rPr>
              <w:t>EYRE PENINSULA</w:t>
            </w:r>
          </w:p>
          <w:p w:rsidR="003E47F8" w:rsidRDefault="003E47F8">
            <w:proofErr w:type="spellStart"/>
            <w:r>
              <w:t>Pinkawillinie</w:t>
            </w:r>
            <w:proofErr w:type="spellEnd"/>
          </w:p>
          <w:p w:rsidR="003E47F8" w:rsidRDefault="003E47F8">
            <w:r>
              <w:t>Charlton</w:t>
            </w:r>
          </w:p>
          <w:p w:rsidR="003E47F8" w:rsidRDefault="003E47F8">
            <w:r>
              <w:t>WAB Online</w:t>
            </w:r>
          </w:p>
        </w:tc>
      </w:tr>
      <w:tr w:rsidR="001175F0" w:rsidTr="001175F0">
        <w:tc>
          <w:tcPr>
            <w:tcW w:w="5353" w:type="dxa"/>
          </w:tcPr>
          <w:p w:rsidR="001175F0" w:rsidRDefault="001175F0">
            <w:pPr>
              <w:rPr>
                <w:b/>
                <w:i/>
              </w:rPr>
            </w:pPr>
            <w:r>
              <w:rPr>
                <w:b/>
                <w:i/>
              </w:rPr>
              <w:t>ASSOCIATES</w:t>
            </w:r>
          </w:p>
          <w:p w:rsidR="001175F0" w:rsidRPr="001175F0" w:rsidRDefault="001175F0">
            <w:r>
              <w:t>Branch nearest to the associate</w:t>
            </w:r>
          </w:p>
        </w:tc>
        <w:tc>
          <w:tcPr>
            <w:tcW w:w="4394" w:type="dxa"/>
          </w:tcPr>
          <w:p w:rsidR="001175F0" w:rsidRDefault="001175F0">
            <w:pPr>
              <w:rPr>
                <w:b/>
                <w:i/>
              </w:rPr>
            </w:pPr>
            <w:r>
              <w:rPr>
                <w:b/>
                <w:i/>
              </w:rPr>
              <w:t>SUPPORTERS</w:t>
            </w:r>
          </w:p>
          <w:p w:rsidR="001175F0" w:rsidRPr="001175F0" w:rsidRDefault="001175F0">
            <w:r>
              <w:t>President</w:t>
            </w:r>
          </w:p>
        </w:tc>
      </w:tr>
      <w:tr w:rsidR="001175F0" w:rsidTr="001175F0">
        <w:tc>
          <w:tcPr>
            <w:tcW w:w="5353" w:type="dxa"/>
          </w:tcPr>
          <w:p w:rsidR="001175F0" w:rsidRDefault="001175F0">
            <w:pPr>
              <w:rPr>
                <w:b/>
                <w:i/>
              </w:rPr>
            </w:pPr>
            <w:r>
              <w:rPr>
                <w:b/>
                <w:i/>
              </w:rPr>
              <w:t>SPONSORS</w:t>
            </w:r>
          </w:p>
          <w:p w:rsidR="001175F0" w:rsidRPr="001175F0" w:rsidRDefault="001175F0">
            <w:r>
              <w:t>President</w:t>
            </w:r>
          </w:p>
        </w:tc>
        <w:tc>
          <w:tcPr>
            <w:tcW w:w="4394" w:type="dxa"/>
          </w:tcPr>
          <w:p w:rsidR="001175F0" w:rsidRDefault="001175F0">
            <w:pPr>
              <w:rPr>
                <w:b/>
                <w:i/>
              </w:rPr>
            </w:pPr>
          </w:p>
        </w:tc>
      </w:tr>
    </w:tbl>
    <w:p w:rsidR="001175F0" w:rsidRDefault="001175F0">
      <w:pPr>
        <w:rPr>
          <w:rFonts w:ascii="Times New Roman" w:hAnsi="Times New Roman" w:cs="Times New Roman"/>
          <w:b/>
          <w:u w:val="single"/>
        </w:rPr>
      </w:pPr>
    </w:p>
    <w:p w:rsidR="008C5DA8" w:rsidRPr="001175F0" w:rsidRDefault="008C5DA8">
      <w:pPr>
        <w:rPr>
          <w:rFonts w:cstheme="minorHAnsi"/>
          <w:b/>
          <w:u w:val="single"/>
        </w:rPr>
      </w:pPr>
      <w:r w:rsidRPr="001175F0">
        <w:rPr>
          <w:rFonts w:cstheme="minorHAnsi"/>
          <w:b/>
          <w:u w:val="single"/>
        </w:rPr>
        <w:t>MANAGEMENT STRUCTURE AND RESPONSIBILITIES</w:t>
      </w:r>
    </w:p>
    <w:p w:rsidR="008C5DA8" w:rsidRDefault="008C5DA8"/>
    <w:p w:rsidR="008C5DA8" w:rsidRPr="00E63342" w:rsidRDefault="008C5DA8">
      <w:pPr>
        <w:rPr>
          <w:u w:val="single"/>
        </w:rPr>
      </w:pPr>
      <w:r w:rsidRPr="00E63342">
        <w:rPr>
          <w:u w:val="single"/>
        </w:rPr>
        <w:t>PRESIDENT</w:t>
      </w:r>
    </w:p>
    <w:p w:rsidR="007B3D81" w:rsidRDefault="007B3D81">
      <w:r>
        <w:t>Elected for a 2 year term</w:t>
      </w:r>
    </w:p>
    <w:p w:rsidR="008C5DA8" w:rsidRDefault="008C5DA8">
      <w:r>
        <w:t>Honorarium $3</w:t>
      </w:r>
      <w:r w:rsidR="001175F0">
        <w:t>,</w:t>
      </w:r>
      <w:r>
        <w:t>000</w:t>
      </w:r>
    </w:p>
    <w:p w:rsidR="008C5DA8" w:rsidRDefault="00B56EBE" w:rsidP="008C5DA8">
      <w:pPr>
        <w:pStyle w:val="ListParagraph"/>
        <w:numPr>
          <w:ilvl w:val="0"/>
          <w:numId w:val="1"/>
        </w:numPr>
      </w:pPr>
      <w:r>
        <w:t xml:space="preserve">Officially represents WAB </w:t>
      </w:r>
      <w:r w:rsidR="00C37065">
        <w:t xml:space="preserve"> - </w:t>
      </w:r>
      <w:r w:rsidR="000E0820">
        <w:t xml:space="preserve">State Government departments, Federal Government where relevant, Agricultural organisations and women’s organisations e.g. </w:t>
      </w:r>
      <w:r w:rsidR="00C37065">
        <w:t>National Council of Women</w:t>
      </w:r>
    </w:p>
    <w:p w:rsidR="008C5DA8" w:rsidRDefault="008C5DA8" w:rsidP="008C5DA8">
      <w:pPr>
        <w:pStyle w:val="ListParagraph"/>
        <w:numPr>
          <w:ilvl w:val="0"/>
          <w:numId w:val="1"/>
        </w:numPr>
      </w:pPr>
      <w:r>
        <w:t xml:space="preserve">Treasurer </w:t>
      </w:r>
    </w:p>
    <w:p w:rsidR="008C5DA8" w:rsidRDefault="000E0820" w:rsidP="008C5DA8">
      <w:pPr>
        <w:pStyle w:val="ListParagraph"/>
        <w:numPr>
          <w:ilvl w:val="0"/>
          <w:numId w:val="1"/>
        </w:numPr>
      </w:pPr>
      <w:r>
        <w:t xml:space="preserve">Spokesperson for </w:t>
      </w:r>
      <w:r w:rsidR="008C5DA8">
        <w:t>Media</w:t>
      </w:r>
      <w:r>
        <w:t xml:space="preserve"> </w:t>
      </w:r>
    </w:p>
    <w:p w:rsidR="00A22818" w:rsidRDefault="00A22818" w:rsidP="008C5DA8">
      <w:pPr>
        <w:pStyle w:val="ListParagraph"/>
        <w:numPr>
          <w:ilvl w:val="0"/>
          <w:numId w:val="1"/>
        </w:numPr>
      </w:pPr>
      <w:r>
        <w:t xml:space="preserve">Chairperson for WAB Management meetings, and stores minutes (electronic and hard copy) of all meetings </w:t>
      </w:r>
    </w:p>
    <w:p w:rsidR="008C5DA8" w:rsidRDefault="008C5DA8" w:rsidP="008C5DA8">
      <w:pPr>
        <w:pStyle w:val="ListParagraph"/>
        <w:numPr>
          <w:ilvl w:val="0"/>
          <w:numId w:val="1"/>
        </w:numPr>
      </w:pPr>
      <w:r>
        <w:t>Instigates a “Gathering”</w:t>
      </w:r>
      <w:r w:rsidR="00B56EBE">
        <w:t xml:space="preserve"> </w:t>
      </w:r>
      <w:r>
        <w:t>each year</w:t>
      </w:r>
      <w:r w:rsidR="00B56EBE">
        <w:t xml:space="preserve"> – </w:t>
      </w:r>
      <w:r w:rsidR="000E0820">
        <w:t>supports the</w:t>
      </w:r>
      <w:r w:rsidR="00B56EBE">
        <w:t xml:space="preserve"> </w:t>
      </w:r>
      <w:r w:rsidR="000E0820">
        <w:t>nominating</w:t>
      </w:r>
      <w:r w:rsidR="00B56EBE">
        <w:t xml:space="preserve"> branch </w:t>
      </w:r>
      <w:r w:rsidR="000E0820">
        <w:t>for that particular year</w:t>
      </w:r>
    </w:p>
    <w:p w:rsidR="004013C9" w:rsidRDefault="004013C9" w:rsidP="008C5DA8">
      <w:pPr>
        <w:pStyle w:val="ListParagraph"/>
        <w:numPr>
          <w:ilvl w:val="0"/>
          <w:numId w:val="1"/>
        </w:numPr>
      </w:pPr>
      <w:r>
        <w:t xml:space="preserve">Prepares Annual Report, </w:t>
      </w:r>
      <w:r w:rsidR="000E0820">
        <w:t xml:space="preserve">arranges the </w:t>
      </w:r>
      <w:r>
        <w:t>audit of financial records.</w:t>
      </w:r>
    </w:p>
    <w:p w:rsidR="004013C9" w:rsidRDefault="004013C9" w:rsidP="008C5DA8">
      <w:pPr>
        <w:pStyle w:val="ListParagraph"/>
        <w:numPr>
          <w:ilvl w:val="0"/>
          <w:numId w:val="1"/>
        </w:numPr>
      </w:pPr>
      <w:r>
        <w:t>Holds all WAB assets -  WAB Computer, data projector and records.</w:t>
      </w:r>
    </w:p>
    <w:p w:rsidR="00C37065" w:rsidRDefault="00C37065" w:rsidP="008C5DA8">
      <w:pPr>
        <w:pStyle w:val="ListParagraph"/>
        <w:numPr>
          <w:ilvl w:val="0"/>
          <w:numId w:val="1"/>
        </w:numPr>
      </w:pPr>
      <w:r>
        <w:t xml:space="preserve">President – to have </w:t>
      </w:r>
      <w:r w:rsidR="000E0820">
        <w:t>her</w:t>
      </w:r>
      <w:r>
        <w:t xml:space="preserve"> phone number, postal address on all correspondence and</w:t>
      </w:r>
    </w:p>
    <w:p w:rsidR="00C37065" w:rsidRPr="00C37065" w:rsidRDefault="00C37065" w:rsidP="000E20CF">
      <w:pPr>
        <w:pStyle w:val="ListParagraph"/>
        <w:rPr>
          <w:color w:val="FF0000"/>
        </w:rPr>
      </w:pPr>
      <w:r>
        <w:t xml:space="preserve">be the official contact point for all correspondence.  </w:t>
      </w:r>
      <w:r w:rsidR="000E20CF">
        <w:t xml:space="preserve">The WAB Admin email address will be operated by the State President </w:t>
      </w:r>
    </w:p>
    <w:p w:rsidR="000E0820" w:rsidRDefault="000E0820" w:rsidP="000E20CF">
      <w:pPr>
        <w:pStyle w:val="ListParagraph"/>
        <w:numPr>
          <w:ilvl w:val="0"/>
          <w:numId w:val="1"/>
        </w:numPr>
      </w:pPr>
      <w:r>
        <w:t>Please note that there will not be a travel allowance due to the Honorarium of $3000</w:t>
      </w:r>
    </w:p>
    <w:p w:rsidR="00843804" w:rsidRDefault="00843804" w:rsidP="000E20CF">
      <w:pPr>
        <w:pStyle w:val="ListParagraph"/>
        <w:numPr>
          <w:ilvl w:val="0"/>
          <w:numId w:val="1"/>
        </w:numPr>
      </w:pPr>
      <w:r>
        <w:t>Receives new Membership Forms with payment and passes details to Membership Officer</w:t>
      </w:r>
    </w:p>
    <w:p w:rsidR="00AA4E25" w:rsidRDefault="00AA4E25" w:rsidP="00AA4E25">
      <w:pPr>
        <w:pStyle w:val="ListParagraph"/>
        <w:numPr>
          <w:ilvl w:val="0"/>
          <w:numId w:val="1"/>
        </w:numPr>
      </w:pPr>
      <w:r>
        <w:t>Instigates, receives and records the following information from the Branches within their region</w:t>
      </w:r>
    </w:p>
    <w:p w:rsidR="00AA4E25" w:rsidRDefault="00AA4E25" w:rsidP="00AA4E25">
      <w:pPr>
        <w:pStyle w:val="ListParagraph"/>
        <w:numPr>
          <w:ilvl w:val="1"/>
          <w:numId w:val="1"/>
        </w:numPr>
      </w:pPr>
      <w:r>
        <w:t xml:space="preserve">Branch Facilitator and/or Officer Bearer names </w:t>
      </w:r>
    </w:p>
    <w:p w:rsidR="00AA4E25" w:rsidRDefault="00AA4E25" w:rsidP="00AA4E25">
      <w:pPr>
        <w:pStyle w:val="ListParagraph"/>
        <w:numPr>
          <w:ilvl w:val="1"/>
          <w:numId w:val="1"/>
        </w:numPr>
      </w:pPr>
      <w:r>
        <w:t>Branch member names and details</w:t>
      </w:r>
      <w:r w:rsidR="00E77649">
        <w:t>, then forwarded to Membership Officer</w:t>
      </w:r>
    </w:p>
    <w:p w:rsidR="00AA4E25" w:rsidRDefault="00AA4E25" w:rsidP="00AA4E25">
      <w:pPr>
        <w:pStyle w:val="ListParagraph"/>
        <w:numPr>
          <w:ilvl w:val="1"/>
          <w:numId w:val="1"/>
        </w:numPr>
      </w:pPr>
      <w:r>
        <w:t xml:space="preserve">Annual membership fees – and deposits fees into the nominated WAB account.  </w:t>
      </w:r>
    </w:p>
    <w:p w:rsidR="00AA4E25" w:rsidRDefault="00AA4E25" w:rsidP="00AA4E25">
      <w:pPr>
        <w:pStyle w:val="ListParagraph"/>
        <w:numPr>
          <w:ilvl w:val="1"/>
          <w:numId w:val="1"/>
        </w:numPr>
      </w:pPr>
      <w:r>
        <w:t xml:space="preserve">Receives state project funds </w:t>
      </w:r>
    </w:p>
    <w:p w:rsidR="00E77649" w:rsidRDefault="00E77649" w:rsidP="00E77649">
      <w:pPr>
        <w:pStyle w:val="ListParagraph"/>
        <w:numPr>
          <w:ilvl w:val="1"/>
          <w:numId w:val="1"/>
        </w:numPr>
      </w:pPr>
      <w:r>
        <w:t>Details of Coins For Friendship collected by branches and confirmation that money has been sent to International Officer</w:t>
      </w:r>
    </w:p>
    <w:p w:rsidR="000E20CF" w:rsidRDefault="00B56EBE" w:rsidP="000E20CF">
      <w:pPr>
        <w:rPr>
          <w:u w:val="single"/>
        </w:rPr>
      </w:pPr>
      <w:r w:rsidRPr="00E63342">
        <w:rPr>
          <w:u w:val="single"/>
        </w:rPr>
        <w:lastRenderedPageBreak/>
        <w:t>CO –ORDINATORS</w:t>
      </w:r>
      <w:r w:rsidR="000E20CF">
        <w:rPr>
          <w:u w:val="single"/>
        </w:rPr>
        <w:t xml:space="preserve"> </w:t>
      </w:r>
    </w:p>
    <w:p w:rsidR="000E20CF" w:rsidRDefault="000E20CF" w:rsidP="000E20CF">
      <w:pPr>
        <w:pStyle w:val="ListParagraph"/>
        <w:numPr>
          <w:ilvl w:val="0"/>
          <w:numId w:val="1"/>
        </w:numPr>
      </w:pPr>
      <w:r>
        <w:t>Mallee, Limestone Coast, Central and Eyre Peninsula</w:t>
      </w:r>
    </w:p>
    <w:p w:rsidR="007B3D81" w:rsidRDefault="004013C9" w:rsidP="00B56EBE">
      <w:pPr>
        <w:pStyle w:val="ListParagraph"/>
        <w:numPr>
          <w:ilvl w:val="0"/>
          <w:numId w:val="2"/>
        </w:numPr>
      </w:pPr>
      <w:r>
        <w:t>Elected for a two year term</w:t>
      </w:r>
      <w:r w:rsidR="000F0E4C">
        <w:t>,</w:t>
      </w:r>
      <w:r>
        <w:t xml:space="preserve">  (</w:t>
      </w:r>
      <w:r w:rsidR="000E20CF">
        <w:t>Initially there would be two coordinators elected for three  years and two coordinators elected for two years</w:t>
      </w:r>
      <w:r w:rsidR="007B3D81">
        <w:t xml:space="preserve"> – to maintain stability)</w:t>
      </w:r>
    </w:p>
    <w:p w:rsidR="00B56EBE" w:rsidRDefault="00B56EBE" w:rsidP="00B56EBE">
      <w:pPr>
        <w:pStyle w:val="ListParagraph"/>
        <w:numPr>
          <w:ilvl w:val="0"/>
          <w:numId w:val="2"/>
        </w:numPr>
      </w:pPr>
      <w:r>
        <w:t>A</w:t>
      </w:r>
      <w:r w:rsidR="000F0E4C">
        <w:t>n</w:t>
      </w:r>
      <w:r>
        <w:t xml:space="preserve"> honorarium</w:t>
      </w:r>
      <w:r w:rsidR="000F0E4C">
        <w:t xml:space="preserve"> will be offered</w:t>
      </w:r>
      <w:r>
        <w:t xml:space="preserve"> – </w:t>
      </w:r>
      <w:r w:rsidR="000F0E4C">
        <w:t xml:space="preserve">this will be a maximum of $1000.00 and </w:t>
      </w:r>
      <w:r>
        <w:t>not necessarily the same for each region</w:t>
      </w:r>
      <w:r w:rsidR="000F0E4C">
        <w:t xml:space="preserve"> as the number of branches and geographical distances differ between regions.</w:t>
      </w:r>
    </w:p>
    <w:p w:rsidR="000F06BB" w:rsidRDefault="000F06BB" w:rsidP="000F06BB">
      <w:pPr>
        <w:pStyle w:val="ListParagraph"/>
        <w:numPr>
          <w:ilvl w:val="0"/>
          <w:numId w:val="2"/>
        </w:numPr>
      </w:pPr>
      <w:r>
        <w:t>Is the first point of contact for all Branches within their region</w:t>
      </w:r>
    </w:p>
    <w:p w:rsidR="00B30B03" w:rsidRDefault="00B30B03" w:rsidP="00B56EBE">
      <w:pPr>
        <w:pStyle w:val="ListParagraph"/>
        <w:numPr>
          <w:ilvl w:val="0"/>
          <w:numId w:val="2"/>
        </w:numPr>
      </w:pPr>
      <w:r>
        <w:t xml:space="preserve">Receives a </w:t>
      </w:r>
      <w:r w:rsidR="00705AC9">
        <w:t xml:space="preserve">CC  </w:t>
      </w:r>
      <w:r>
        <w:t xml:space="preserve">of Branch </w:t>
      </w:r>
      <w:r w:rsidR="00705AC9">
        <w:t xml:space="preserve">Meeting </w:t>
      </w:r>
      <w:r>
        <w:t xml:space="preserve">reports ( </w:t>
      </w:r>
      <w:r w:rsidR="00705AC9">
        <w:t xml:space="preserve">which have been emailed </w:t>
      </w:r>
      <w:r>
        <w:t>to the WAB News Officer</w:t>
      </w:r>
      <w:r w:rsidR="004013C9">
        <w:t xml:space="preserve"> </w:t>
      </w:r>
      <w:r>
        <w:t>)</w:t>
      </w:r>
    </w:p>
    <w:p w:rsidR="00B56EBE" w:rsidRDefault="00705AC9" w:rsidP="00B56EBE">
      <w:pPr>
        <w:pStyle w:val="ListParagraph"/>
        <w:numPr>
          <w:ilvl w:val="0"/>
          <w:numId w:val="2"/>
        </w:numPr>
      </w:pPr>
      <w:r>
        <w:t>Shares</w:t>
      </w:r>
      <w:r w:rsidR="004013C9">
        <w:t xml:space="preserve"> between other co-ordi</w:t>
      </w:r>
      <w:r w:rsidR="00E63342">
        <w:t>n</w:t>
      </w:r>
      <w:r w:rsidR="004013C9">
        <w:t>ators</w:t>
      </w:r>
      <w:r w:rsidR="007B3D81">
        <w:t xml:space="preserve"> </w:t>
      </w:r>
      <w:r>
        <w:t xml:space="preserve">the </w:t>
      </w:r>
      <w:r w:rsidR="007B3D81">
        <w:t xml:space="preserve">recording </w:t>
      </w:r>
      <w:r w:rsidR="00F40BBC">
        <w:t xml:space="preserve">of the </w:t>
      </w:r>
      <w:r w:rsidR="007B3D81">
        <w:t>minutes of management meetings</w:t>
      </w:r>
      <w:r>
        <w:t xml:space="preserve"> and emails draft copy to the State President</w:t>
      </w:r>
      <w:r w:rsidR="007B3D81">
        <w:t xml:space="preserve">.  </w:t>
      </w:r>
    </w:p>
    <w:p w:rsidR="00A22818" w:rsidRDefault="00A22818" w:rsidP="00B56EBE">
      <w:pPr>
        <w:rPr>
          <w:u w:val="single"/>
        </w:rPr>
      </w:pPr>
    </w:p>
    <w:p w:rsidR="00B56EBE" w:rsidRPr="00E63342" w:rsidRDefault="00B56EBE" w:rsidP="00B56EBE">
      <w:pPr>
        <w:rPr>
          <w:u w:val="single"/>
        </w:rPr>
      </w:pPr>
      <w:r w:rsidRPr="00E63342">
        <w:rPr>
          <w:u w:val="single"/>
        </w:rPr>
        <w:t>WAB NEWS</w:t>
      </w:r>
      <w:r w:rsidR="00A22818">
        <w:rPr>
          <w:u w:val="single"/>
        </w:rPr>
        <w:t xml:space="preserve"> OFFICER</w:t>
      </w:r>
    </w:p>
    <w:p w:rsidR="00B56EBE" w:rsidRDefault="00B56EBE" w:rsidP="00B56EBE">
      <w:pPr>
        <w:pStyle w:val="ListParagraph"/>
        <w:numPr>
          <w:ilvl w:val="0"/>
          <w:numId w:val="2"/>
        </w:numPr>
      </w:pPr>
      <w:r>
        <w:t>Receives Branch reports from all Branches (on meetings and activities)</w:t>
      </w:r>
    </w:p>
    <w:p w:rsidR="00B56EBE" w:rsidRDefault="00051690" w:rsidP="00B56EBE">
      <w:pPr>
        <w:pStyle w:val="ListParagraph"/>
        <w:numPr>
          <w:ilvl w:val="0"/>
          <w:numId w:val="2"/>
        </w:numPr>
      </w:pPr>
      <w:r>
        <w:t>Collates</w:t>
      </w:r>
      <w:r w:rsidR="00B56EBE">
        <w:t xml:space="preserve"> and produces the WAB News </w:t>
      </w:r>
      <w:r w:rsidR="00B30B03">
        <w:t>3</w:t>
      </w:r>
      <w:r w:rsidR="00B56EBE">
        <w:t xml:space="preserve"> X a year</w:t>
      </w:r>
      <w:r w:rsidR="00E63342">
        <w:t xml:space="preserve"> (Verified by President or co-ordinators prior to release)</w:t>
      </w:r>
    </w:p>
    <w:p w:rsidR="00B56EBE" w:rsidRDefault="00B56EBE" w:rsidP="00B56EBE">
      <w:pPr>
        <w:pStyle w:val="ListParagraph"/>
        <w:numPr>
          <w:ilvl w:val="0"/>
          <w:numId w:val="2"/>
        </w:numPr>
      </w:pPr>
      <w:r>
        <w:t>WAB News provided to Branches, associates and supporters</w:t>
      </w:r>
      <w:r w:rsidR="00E63342">
        <w:t xml:space="preserve"> etc</w:t>
      </w:r>
      <w:r>
        <w:t xml:space="preserve"> via Email Only</w:t>
      </w:r>
      <w:r w:rsidR="00A22818">
        <w:t>. Please note there will be no printed copies sent out to individual members.</w:t>
      </w:r>
    </w:p>
    <w:p w:rsidR="00051690" w:rsidRDefault="00051690" w:rsidP="00B56EBE">
      <w:pPr>
        <w:pStyle w:val="ListParagraph"/>
        <w:numPr>
          <w:ilvl w:val="0"/>
          <w:numId w:val="2"/>
        </w:numPr>
      </w:pPr>
      <w:r>
        <w:t xml:space="preserve">Copies (electronic or </w:t>
      </w:r>
      <w:r w:rsidRPr="00A22818">
        <w:t>hard copy</w:t>
      </w:r>
      <w:r>
        <w:t xml:space="preserve">) to be forwarded to all affiliates and archival records. </w:t>
      </w:r>
    </w:p>
    <w:p w:rsidR="00A22818" w:rsidRDefault="00A22818" w:rsidP="00B56EBE">
      <w:pPr>
        <w:pStyle w:val="ListParagraph"/>
        <w:numPr>
          <w:ilvl w:val="0"/>
          <w:numId w:val="2"/>
        </w:numPr>
      </w:pPr>
      <w:r>
        <w:t>Forwards claim form for costs involved (with scanned receipts) to State President for reimbursement</w:t>
      </w:r>
    </w:p>
    <w:p w:rsidR="00B56EBE" w:rsidRDefault="00B56EBE" w:rsidP="00B56EBE">
      <w:pPr>
        <w:pStyle w:val="ListParagraph"/>
        <w:rPr>
          <w:ins w:id="1" w:author="Sandra" w:date="2017-07-10T17:09:00Z"/>
        </w:rPr>
      </w:pPr>
    </w:p>
    <w:p w:rsidR="008C5DA8" w:rsidRPr="00E63342" w:rsidRDefault="008C5DA8">
      <w:pPr>
        <w:rPr>
          <w:u w:val="single"/>
        </w:rPr>
      </w:pPr>
      <w:r w:rsidRPr="00E63342">
        <w:rPr>
          <w:u w:val="single"/>
        </w:rPr>
        <w:t>MEMBERSHIP</w:t>
      </w:r>
      <w:r w:rsidR="00002554">
        <w:rPr>
          <w:u w:val="single"/>
        </w:rPr>
        <w:t xml:space="preserve"> OFFICER</w:t>
      </w:r>
      <w:r w:rsidR="009A7B25" w:rsidRPr="00E63342">
        <w:rPr>
          <w:u w:val="single"/>
        </w:rPr>
        <w:t xml:space="preserve"> </w:t>
      </w:r>
    </w:p>
    <w:p w:rsidR="00B56EBE" w:rsidRDefault="00B56EBE" w:rsidP="00B56EBE">
      <w:pPr>
        <w:pStyle w:val="ListParagraph"/>
        <w:numPr>
          <w:ilvl w:val="0"/>
          <w:numId w:val="3"/>
        </w:numPr>
      </w:pPr>
      <w:r>
        <w:t xml:space="preserve">Receives </w:t>
      </w:r>
      <w:r w:rsidR="009A7B25">
        <w:t xml:space="preserve">from </w:t>
      </w:r>
      <w:r w:rsidR="00E77649">
        <w:t>State President</w:t>
      </w:r>
      <w:r w:rsidR="001A35E8">
        <w:t xml:space="preserve"> the </w:t>
      </w:r>
      <w:r w:rsidR="007716EC">
        <w:t xml:space="preserve">Branch </w:t>
      </w:r>
      <w:r w:rsidR="00E77649">
        <w:t xml:space="preserve">Member </w:t>
      </w:r>
      <w:r w:rsidR="009A7B25">
        <w:t xml:space="preserve"> Names</w:t>
      </w:r>
      <w:r w:rsidR="00002554">
        <w:t xml:space="preserve"> and contact details </w:t>
      </w:r>
      <w:r w:rsidR="001A35E8">
        <w:t>for each branch</w:t>
      </w:r>
    </w:p>
    <w:p w:rsidR="00002554" w:rsidRDefault="009A7B25" w:rsidP="00B56EBE">
      <w:pPr>
        <w:pStyle w:val="ListParagraph"/>
        <w:numPr>
          <w:ilvl w:val="0"/>
          <w:numId w:val="3"/>
        </w:numPr>
      </w:pPr>
      <w:r>
        <w:t>Collates</w:t>
      </w:r>
      <w:r w:rsidR="00002554">
        <w:t xml:space="preserve"> information and </w:t>
      </w:r>
      <w:r w:rsidR="00E77649">
        <w:t>returns it to the State President</w:t>
      </w:r>
    </w:p>
    <w:p w:rsidR="00843804" w:rsidRDefault="00843804" w:rsidP="00B56EBE">
      <w:pPr>
        <w:pStyle w:val="ListParagraph"/>
        <w:numPr>
          <w:ilvl w:val="0"/>
          <w:numId w:val="3"/>
        </w:numPr>
      </w:pPr>
      <w:r>
        <w:t xml:space="preserve">Receives details of new members from the treasurer (State President) for collation on data base of members </w:t>
      </w:r>
    </w:p>
    <w:p w:rsidR="00843804" w:rsidRDefault="00843804" w:rsidP="00843804">
      <w:pPr>
        <w:pStyle w:val="ListParagraph"/>
      </w:pPr>
    </w:p>
    <w:p w:rsidR="00002554" w:rsidRDefault="00002554" w:rsidP="00002554">
      <w:proofErr w:type="gramStart"/>
      <w:r w:rsidRPr="00002554">
        <w:rPr>
          <w:u w:val="single"/>
        </w:rPr>
        <w:t>AWARDS  OFFICER</w:t>
      </w:r>
      <w:proofErr w:type="gramEnd"/>
    </w:p>
    <w:p w:rsidR="009A7B25" w:rsidRDefault="009A7B25" w:rsidP="00B56EBE">
      <w:pPr>
        <w:pStyle w:val="ListParagraph"/>
        <w:numPr>
          <w:ilvl w:val="0"/>
          <w:numId w:val="3"/>
        </w:numPr>
      </w:pPr>
      <w:r>
        <w:t>Manages database of Awards</w:t>
      </w:r>
    </w:p>
    <w:p w:rsidR="00E91C8E" w:rsidRDefault="009A7B25" w:rsidP="00E91C8E">
      <w:pPr>
        <w:pStyle w:val="ListParagraph"/>
        <w:numPr>
          <w:ilvl w:val="0"/>
          <w:numId w:val="3"/>
        </w:numPr>
      </w:pPr>
      <w:r>
        <w:t xml:space="preserve">Issues Certificates &amp; Badges  –  </w:t>
      </w:r>
      <w:r w:rsidR="00E91C8E">
        <w:t>Nominations</w:t>
      </w:r>
      <w:r>
        <w:t xml:space="preserve"> are sent in direct from Branches</w:t>
      </w:r>
    </w:p>
    <w:p w:rsidR="00E91C8E" w:rsidRDefault="00E91C8E" w:rsidP="00E91C8E">
      <w:pPr>
        <w:pStyle w:val="ListParagraph"/>
        <w:numPr>
          <w:ilvl w:val="0"/>
          <w:numId w:val="3"/>
        </w:numPr>
      </w:pPr>
      <w:r>
        <w:t>Awards Officer forwards by post, Certificates/Badges to Branch or State President for signature</w:t>
      </w:r>
      <w:r w:rsidR="009A7B25">
        <w:t xml:space="preserve"> </w:t>
      </w:r>
      <w:r>
        <w:t>and presentation</w:t>
      </w:r>
    </w:p>
    <w:p w:rsidR="00843804" w:rsidRDefault="00E91C8E" w:rsidP="00843804">
      <w:pPr>
        <w:pStyle w:val="ListParagraph"/>
        <w:numPr>
          <w:ilvl w:val="0"/>
          <w:numId w:val="3"/>
        </w:numPr>
      </w:pPr>
      <w:r>
        <w:t>Forwards claim form for costs involved (with scanned receipts) to State President for reimbursement</w:t>
      </w:r>
      <w:r w:rsidR="009A7B25">
        <w:t xml:space="preserve">   </w:t>
      </w:r>
    </w:p>
    <w:p w:rsidR="00843804" w:rsidRDefault="00843804" w:rsidP="00843804">
      <w:pPr>
        <w:pStyle w:val="ListParagraph"/>
        <w:ind w:left="0" w:firstLine="720"/>
      </w:pPr>
    </w:p>
    <w:p w:rsidR="003E47F8" w:rsidRDefault="003E47F8">
      <w:pPr>
        <w:rPr>
          <w:u w:val="single"/>
        </w:rPr>
      </w:pPr>
      <w:r>
        <w:rPr>
          <w:u w:val="single"/>
        </w:rPr>
        <w:br w:type="page"/>
      </w:r>
    </w:p>
    <w:p w:rsidR="00843804" w:rsidRPr="001D1D1C" w:rsidRDefault="001D1D1C" w:rsidP="00843804">
      <w:pPr>
        <w:pStyle w:val="ListParagraph"/>
        <w:ind w:left="0"/>
        <w:rPr>
          <w:u w:val="single"/>
        </w:rPr>
      </w:pPr>
      <w:r>
        <w:rPr>
          <w:u w:val="single"/>
        </w:rPr>
        <w:lastRenderedPageBreak/>
        <w:t>INTERNATIONAL OFFICER</w:t>
      </w:r>
    </w:p>
    <w:p w:rsidR="00106F53" w:rsidRDefault="00A669EA" w:rsidP="00A669EA">
      <w:pPr>
        <w:pStyle w:val="ListParagraph"/>
        <w:numPr>
          <w:ilvl w:val="0"/>
          <w:numId w:val="4"/>
        </w:numPr>
        <w:jc w:val="both"/>
      </w:pPr>
      <w:r>
        <w:t>ACWW –</w:t>
      </w:r>
    </w:p>
    <w:p w:rsidR="00F457F0" w:rsidRDefault="00106F53" w:rsidP="00F457F0">
      <w:pPr>
        <w:pStyle w:val="ListParagraph"/>
        <w:numPr>
          <w:ilvl w:val="1"/>
          <w:numId w:val="4"/>
        </w:numPr>
        <w:jc w:val="both"/>
      </w:pPr>
      <w:r>
        <w:t>I</w:t>
      </w:r>
      <w:r w:rsidR="00A669EA">
        <w:t xml:space="preserve">ssues </w:t>
      </w:r>
      <w:r>
        <w:t>membership</w:t>
      </w:r>
      <w:r w:rsidR="00A669EA">
        <w:t xml:space="preserve"> invoices</w:t>
      </w:r>
      <w:r w:rsidR="00F457F0">
        <w:t xml:space="preserve"> (email where possible)</w:t>
      </w:r>
      <w:r>
        <w:t xml:space="preserve"> and receives fees to/from organisation, branch and individual members</w:t>
      </w:r>
      <w:r w:rsidR="00A669EA">
        <w:t xml:space="preserve"> </w:t>
      </w:r>
      <w:r w:rsidR="007B3D81">
        <w:t>(Due by 30</w:t>
      </w:r>
      <w:r w:rsidR="007B3D81" w:rsidRPr="00F457F0">
        <w:rPr>
          <w:vertAlign w:val="superscript"/>
        </w:rPr>
        <w:t>th</w:t>
      </w:r>
      <w:r w:rsidR="007B3D81">
        <w:t xml:space="preserve"> November each year)</w:t>
      </w:r>
      <w:r w:rsidR="00A669EA">
        <w:t xml:space="preserve">  </w:t>
      </w:r>
    </w:p>
    <w:p w:rsidR="00A669EA" w:rsidRDefault="00A669EA" w:rsidP="00F457F0">
      <w:pPr>
        <w:pStyle w:val="ListParagraph"/>
        <w:numPr>
          <w:ilvl w:val="1"/>
          <w:numId w:val="4"/>
        </w:numPr>
        <w:jc w:val="both"/>
      </w:pPr>
      <w:r>
        <w:t xml:space="preserve">Forwards to </w:t>
      </w:r>
      <w:r w:rsidR="00B30B03">
        <w:t>ACWW.</w:t>
      </w:r>
    </w:p>
    <w:p w:rsidR="00106F53" w:rsidRDefault="00106F53" w:rsidP="00106F53">
      <w:pPr>
        <w:pStyle w:val="ListParagraph"/>
        <w:numPr>
          <w:ilvl w:val="1"/>
          <w:numId w:val="4"/>
        </w:numPr>
        <w:jc w:val="both"/>
      </w:pPr>
      <w:r>
        <w:t>Receives new membership forms from branches and individuals</w:t>
      </w:r>
    </w:p>
    <w:p w:rsidR="00A669EA" w:rsidRDefault="00A669EA" w:rsidP="00A669EA">
      <w:pPr>
        <w:pStyle w:val="ListParagraph"/>
        <w:numPr>
          <w:ilvl w:val="0"/>
          <w:numId w:val="4"/>
        </w:numPr>
        <w:jc w:val="both"/>
      </w:pPr>
      <w:r>
        <w:t>Forward</w:t>
      </w:r>
      <w:r w:rsidR="00106F53">
        <w:t>s</w:t>
      </w:r>
      <w:r w:rsidR="00B30B03">
        <w:t xml:space="preserve"> to Branches</w:t>
      </w:r>
      <w:r>
        <w:t xml:space="preserve"> any ACWW newsletters</w:t>
      </w:r>
    </w:p>
    <w:p w:rsidR="00A669EA" w:rsidRDefault="00A669EA" w:rsidP="00A669EA">
      <w:pPr>
        <w:pStyle w:val="ListParagraph"/>
        <w:numPr>
          <w:ilvl w:val="0"/>
          <w:numId w:val="4"/>
        </w:numPr>
        <w:jc w:val="both"/>
      </w:pPr>
      <w:r>
        <w:t>Promotes the work of ACWW to all WAB Branches</w:t>
      </w:r>
    </w:p>
    <w:p w:rsidR="00E91C8E" w:rsidRDefault="00E91C8E" w:rsidP="00E91C8E">
      <w:pPr>
        <w:pStyle w:val="ListParagraph"/>
        <w:numPr>
          <w:ilvl w:val="0"/>
          <w:numId w:val="4"/>
        </w:numPr>
        <w:jc w:val="both"/>
      </w:pPr>
      <w:r>
        <w:t>Coins for Friendship – receives funds from Branches</w:t>
      </w:r>
      <w:r w:rsidR="001A35E8">
        <w:t xml:space="preserve"> and sends the total to ACWW </w:t>
      </w:r>
    </w:p>
    <w:p w:rsidR="001A35E8" w:rsidRDefault="00106F53" w:rsidP="001A35E8">
      <w:pPr>
        <w:pStyle w:val="ListParagraph"/>
        <w:numPr>
          <w:ilvl w:val="0"/>
          <w:numId w:val="4"/>
        </w:numPr>
        <w:jc w:val="both"/>
        <w:rPr>
          <w:u w:val="single"/>
        </w:rPr>
      </w:pPr>
      <w:r>
        <w:t>Please note there is no honorarium from WAB for this position.</w:t>
      </w:r>
    </w:p>
    <w:p w:rsidR="001A35E8" w:rsidRDefault="001A35E8" w:rsidP="001A35E8">
      <w:pPr>
        <w:jc w:val="both"/>
        <w:rPr>
          <w:u w:val="single"/>
        </w:rPr>
      </w:pPr>
    </w:p>
    <w:p w:rsidR="001A35E8" w:rsidRPr="001A35E8" w:rsidRDefault="001A35E8" w:rsidP="001A35E8">
      <w:pPr>
        <w:jc w:val="both"/>
        <w:rPr>
          <w:u w:val="single"/>
        </w:rPr>
      </w:pPr>
      <w:r>
        <w:rPr>
          <w:u w:val="single"/>
        </w:rPr>
        <w:t>HISTORIAN</w:t>
      </w:r>
    </w:p>
    <w:p w:rsidR="004013C9" w:rsidRDefault="004013C9" w:rsidP="004013C9">
      <w:pPr>
        <w:pStyle w:val="ListParagraph"/>
        <w:numPr>
          <w:ilvl w:val="0"/>
          <w:numId w:val="12"/>
        </w:numPr>
        <w:jc w:val="both"/>
      </w:pPr>
      <w:r>
        <w:t xml:space="preserve">Holds and stores all WAB history </w:t>
      </w:r>
    </w:p>
    <w:p w:rsidR="004013C9" w:rsidRDefault="004013C9" w:rsidP="001D1D1C">
      <w:pPr>
        <w:pStyle w:val="ListParagraph"/>
        <w:numPr>
          <w:ilvl w:val="0"/>
          <w:numId w:val="12"/>
        </w:numPr>
        <w:jc w:val="both"/>
      </w:pPr>
      <w:r>
        <w:t xml:space="preserve">A point of reference for all WAB </w:t>
      </w:r>
    </w:p>
    <w:p w:rsidR="004013C9" w:rsidRDefault="004013C9" w:rsidP="004013C9">
      <w:pPr>
        <w:pStyle w:val="ListParagraph"/>
        <w:ind w:left="751"/>
        <w:jc w:val="both"/>
      </w:pPr>
    </w:p>
    <w:p w:rsidR="004013C9" w:rsidRDefault="004013C9" w:rsidP="004013C9">
      <w:pPr>
        <w:jc w:val="both"/>
        <w:rPr>
          <w:u w:val="single"/>
        </w:rPr>
      </w:pPr>
      <w:proofErr w:type="gramStart"/>
      <w:r w:rsidRPr="00E63342">
        <w:rPr>
          <w:u w:val="single"/>
        </w:rPr>
        <w:t>WEB</w:t>
      </w:r>
      <w:r w:rsidR="00F457F0">
        <w:rPr>
          <w:u w:val="single"/>
        </w:rPr>
        <w:t xml:space="preserve">SITE </w:t>
      </w:r>
      <w:r w:rsidR="00F40BBC">
        <w:rPr>
          <w:u w:val="single"/>
        </w:rPr>
        <w:t xml:space="preserve"> </w:t>
      </w:r>
      <w:r w:rsidR="00F457F0">
        <w:rPr>
          <w:u w:val="single"/>
        </w:rPr>
        <w:t>OFFICER</w:t>
      </w:r>
      <w:proofErr w:type="gramEnd"/>
    </w:p>
    <w:p w:rsidR="00F40BBC" w:rsidRPr="00F40BBC" w:rsidRDefault="00F40BBC" w:rsidP="00F40BBC">
      <w:pPr>
        <w:pStyle w:val="ListParagraph"/>
        <w:numPr>
          <w:ilvl w:val="0"/>
          <w:numId w:val="15"/>
        </w:numPr>
        <w:jc w:val="both"/>
      </w:pPr>
      <w:r w:rsidRPr="00F40BBC">
        <w:t>Arranges</w:t>
      </w:r>
      <w:r>
        <w:t xml:space="preserve"> the setting up of the </w:t>
      </w:r>
      <w:r w:rsidR="001A35E8">
        <w:t xml:space="preserve">WAB </w:t>
      </w:r>
      <w:r>
        <w:t>website</w:t>
      </w:r>
    </w:p>
    <w:p w:rsidR="00F457F0" w:rsidRDefault="00F457F0" w:rsidP="004013C9">
      <w:pPr>
        <w:pStyle w:val="ListParagraph"/>
        <w:numPr>
          <w:ilvl w:val="0"/>
          <w:numId w:val="5"/>
        </w:numPr>
        <w:jc w:val="both"/>
      </w:pPr>
      <w:r>
        <w:t>Ong</w:t>
      </w:r>
      <w:r w:rsidR="00F40BBC">
        <w:t xml:space="preserve">oing maintenance of website </w:t>
      </w:r>
    </w:p>
    <w:p w:rsidR="00F457F0" w:rsidRDefault="00F457F0" w:rsidP="004013C9">
      <w:pPr>
        <w:pStyle w:val="ListParagraph"/>
        <w:numPr>
          <w:ilvl w:val="0"/>
          <w:numId w:val="5"/>
        </w:numPr>
        <w:jc w:val="both"/>
      </w:pPr>
      <w:r>
        <w:t>Uploads new information to website</w:t>
      </w:r>
    </w:p>
    <w:p w:rsidR="00F40BBC" w:rsidRDefault="00F40BBC" w:rsidP="00F40BBC">
      <w:pPr>
        <w:pStyle w:val="ListParagraph"/>
        <w:jc w:val="both"/>
      </w:pPr>
    </w:p>
    <w:p w:rsidR="00B30B03" w:rsidRDefault="00F40BBC" w:rsidP="00B30B03">
      <w:r>
        <w:rPr>
          <w:u w:val="single"/>
        </w:rPr>
        <w:t>FACEBOOK OFFICER</w:t>
      </w:r>
      <w:r w:rsidR="008C5DA8">
        <w:t xml:space="preserve">   </w:t>
      </w:r>
    </w:p>
    <w:p w:rsidR="001A35E8" w:rsidRDefault="001A35E8" w:rsidP="001A35E8">
      <w:pPr>
        <w:pStyle w:val="ListParagraph"/>
        <w:numPr>
          <w:ilvl w:val="0"/>
          <w:numId w:val="16"/>
        </w:numPr>
      </w:pPr>
      <w:r>
        <w:t>Sets up the WAB Facebook page</w:t>
      </w:r>
    </w:p>
    <w:p w:rsidR="00F40BBC" w:rsidRDefault="00F40BBC" w:rsidP="00F40BBC">
      <w:pPr>
        <w:pStyle w:val="ListParagraph"/>
        <w:numPr>
          <w:ilvl w:val="0"/>
          <w:numId w:val="5"/>
        </w:numPr>
        <w:jc w:val="both"/>
      </w:pPr>
      <w:r>
        <w:t>Ongoing maintenance of Facebook page</w:t>
      </w:r>
    </w:p>
    <w:p w:rsidR="00F40BBC" w:rsidRDefault="00F40BBC" w:rsidP="00F40BBC">
      <w:pPr>
        <w:pStyle w:val="ListParagraph"/>
        <w:numPr>
          <w:ilvl w:val="0"/>
          <w:numId w:val="5"/>
        </w:numPr>
        <w:jc w:val="both"/>
      </w:pPr>
      <w:r>
        <w:t>Monitors entries on</w:t>
      </w:r>
      <w:r w:rsidR="001A35E8">
        <w:t xml:space="preserve"> the </w:t>
      </w:r>
      <w:r>
        <w:t>Facebook</w:t>
      </w:r>
      <w:r w:rsidR="001A35E8">
        <w:t xml:space="preserve"> page</w:t>
      </w:r>
    </w:p>
    <w:p w:rsidR="00F40BBC" w:rsidRDefault="001A35E8" w:rsidP="001A35E8">
      <w:pPr>
        <w:pStyle w:val="ListParagraph"/>
        <w:numPr>
          <w:ilvl w:val="0"/>
          <w:numId w:val="5"/>
        </w:numPr>
        <w:jc w:val="both"/>
      </w:pPr>
      <w:r>
        <w:t>Encourages members to use the Facebook page</w:t>
      </w:r>
    </w:p>
    <w:p w:rsidR="00E77649" w:rsidRDefault="00E77649" w:rsidP="00E77649">
      <w:pPr>
        <w:pStyle w:val="ListParagraph"/>
        <w:jc w:val="both"/>
      </w:pPr>
    </w:p>
    <w:p w:rsidR="00ED7E5E" w:rsidRPr="00F40BBC" w:rsidRDefault="00F40BBC" w:rsidP="00B30B03">
      <w:pPr>
        <w:rPr>
          <w:u w:val="single"/>
        </w:rPr>
      </w:pPr>
      <w:r w:rsidRPr="00F40BBC">
        <w:rPr>
          <w:u w:val="single"/>
        </w:rPr>
        <w:t>MERCHANDISE OFFICER</w:t>
      </w:r>
    </w:p>
    <w:p w:rsidR="00E63342" w:rsidRDefault="00ED7E5E" w:rsidP="00ED7E5E">
      <w:pPr>
        <w:pStyle w:val="ListParagraph"/>
        <w:numPr>
          <w:ilvl w:val="0"/>
          <w:numId w:val="13"/>
        </w:numPr>
      </w:pPr>
      <w:r>
        <w:t>Select and purchase appropriate merchandise in consultation with Management Team</w:t>
      </w:r>
    </w:p>
    <w:p w:rsidR="00ED7E5E" w:rsidRDefault="001A35E8" w:rsidP="00B30B03">
      <w:pPr>
        <w:pStyle w:val="ListParagraph"/>
        <w:numPr>
          <w:ilvl w:val="0"/>
          <w:numId w:val="13"/>
        </w:numPr>
      </w:pPr>
      <w:r>
        <w:t>Sells and distributes merchandise as required</w:t>
      </w:r>
    </w:p>
    <w:p w:rsidR="00051690" w:rsidRDefault="00051690" w:rsidP="00B30B03">
      <w:pPr>
        <w:rPr>
          <w:ins w:id="2" w:author="Sandra" w:date="2017-07-10T17:19:00Z"/>
        </w:rPr>
      </w:pPr>
    </w:p>
    <w:p w:rsidR="00051690" w:rsidRPr="000807B3" w:rsidRDefault="001A35E8" w:rsidP="00B30B03">
      <w:pPr>
        <w:rPr>
          <w:u w:val="single"/>
          <w:rPrChange w:id="3" w:author="Sandra" w:date="2017-07-10T17:19:00Z">
            <w:rPr/>
          </w:rPrChange>
        </w:rPr>
      </w:pPr>
      <w:r>
        <w:rPr>
          <w:u w:val="single"/>
        </w:rPr>
        <w:t>BRANCHES</w:t>
      </w:r>
    </w:p>
    <w:p w:rsidR="00ED7E5E" w:rsidRDefault="00ED7E5E" w:rsidP="00A22818">
      <w:pPr>
        <w:pStyle w:val="ListParagraph"/>
        <w:numPr>
          <w:ilvl w:val="0"/>
          <w:numId w:val="2"/>
        </w:numPr>
      </w:pPr>
      <w:r>
        <w:t>Collect WAB annual membership fees and forward to State President/Treasurer by direct debit (where possible)</w:t>
      </w:r>
    </w:p>
    <w:p w:rsidR="00A22818" w:rsidRDefault="00ED7E5E" w:rsidP="00A22818">
      <w:pPr>
        <w:pStyle w:val="ListParagraph"/>
        <w:numPr>
          <w:ilvl w:val="0"/>
          <w:numId w:val="2"/>
        </w:numPr>
      </w:pPr>
      <w:r>
        <w:t>Print branch copy of WAB News</w:t>
      </w:r>
    </w:p>
    <w:p w:rsidR="00ED7E5E" w:rsidRDefault="00ED7E5E" w:rsidP="00A22818">
      <w:pPr>
        <w:pStyle w:val="ListParagraph"/>
        <w:numPr>
          <w:ilvl w:val="0"/>
          <w:numId w:val="2"/>
        </w:numPr>
      </w:pPr>
      <w:r>
        <w:t>Print branch copy of WAB Directory (if needed)</w:t>
      </w:r>
    </w:p>
    <w:p w:rsidR="00ED7E5E" w:rsidRDefault="00ED7E5E" w:rsidP="00A22818">
      <w:pPr>
        <w:pStyle w:val="ListParagraph"/>
        <w:numPr>
          <w:ilvl w:val="0"/>
          <w:numId w:val="2"/>
        </w:numPr>
      </w:pPr>
      <w:r>
        <w:t xml:space="preserve">Forward nomination forms </w:t>
      </w:r>
      <w:r w:rsidR="00843804">
        <w:t xml:space="preserve">for awards for members </w:t>
      </w:r>
      <w:r>
        <w:t xml:space="preserve">to </w:t>
      </w:r>
      <w:r w:rsidR="000608DF">
        <w:t>Aw</w:t>
      </w:r>
      <w:r w:rsidR="00E77649">
        <w:t>ards O</w:t>
      </w:r>
      <w:r>
        <w:t>fficer</w:t>
      </w:r>
    </w:p>
    <w:p w:rsidR="000104D4" w:rsidRDefault="000104D4" w:rsidP="000104D4">
      <w:pPr>
        <w:pStyle w:val="ListParagraph"/>
        <w:numPr>
          <w:ilvl w:val="0"/>
          <w:numId w:val="2"/>
        </w:numPr>
      </w:pPr>
      <w:r>
        <w:t>Coins for Friendship money to International Officer by direct debit (where possible)</w:t>
      </w:r>
    </w:p>
    <w:p w:rsidR="000104D4" w:rsidRDefault="00ED7E5E" w:rsidP="00A22818">
      <w:pPr>
        <w:pStyle w:val="ListParagraph"/>
        <w:numPr>
          <w:ilvl w:val="0"/>
          <w:numId w:val="2"/>
        </w:numPr>
      </w:pPr>
      <w:r>
        <w:t>Forward</w:t>
      </w:r>
      <w:r w:rsidR="000104D4">
        <w:t xml:space="preserve"> to </w:t>
      </w:r>
      <w:r w:rsidR="00E77649">
        <w:t>WAB Admin</w:t>
      </w:r>
      <w:r w:rsidR="000104D4">
        <w:t>:</w:t>
      </w:r>
    </w:p>
    <w:p w:rsidR="000104D4" w:rsidRDefault="00E542C9" w:rsidP="000104D4">
      <w:pPr>
        <w:pStyle w:val="ListParagraph"/>
        <w:numPr>
          <w:ilvl w:val="1"/>
          <w:numId w:val="2"/>
        </w:numPr>
      </w:pPr>
      <w:r>
        <w:t xml:space="preserve">Branch Facilitator and/or </w:t>
      </w:r>
      <w:r w:rsidR="000104D4">
        <w:t xml:space="preserve">Officer Bearer names </w:t>
      </w:r>
    </w:p>
    <w:p w:rsidR="000104D4" w:rsidRDefault="000104D4" w:rsidP="001A35E8">
      <w:pPr>
        <w:pStyle w:val="ListParagraph"/>
        <w:numPr>
          <w:ilvl w:val="1"/>
          <w:numId w:val="2"/>
        </w:numPr>
      </w:pPr>
      <w:r>
        <w:t>Branch member names and details (it is the branch’s responsibility to ensure correct information is sent)</w:t>
      </w:r>
      <w:del w:id="4" w:author="Sandra" w:date="2017-07-10T17:21:00Z">
        <w:r w:rsidDel="000807B3">
          <w:delText xml:space="preserve"> </w:delText>
        </w:r>
      </w:del>
    </w:p>
    <w:p w:rsidR="000104D4" w:rsidRDefault="00E77649" w:rsidP="000104D4">
      <w:pPr>
        <w:pStyle w:val="ListParagraph"/>
        <w:numPr>
          <w:ilvl w:val="1"/>
          <w:numId w:val="2"/>
        </w:numPr>
      </w:pPr>
      <w:r>
        <w:t>Money raised for state project</w:t>
      </w:r>
      <w:r w:rsidR="000104D4">
        <w:t xml:space="preserve"> </w:t>
      </w:r>
    </w:p>
    <w:p w:rsidR="000104D4" w:rsidRDefault="000104D4" w:rsidP="000104D4">
      <w:pPr>
        <w:pStyle w:val="ListParagraph"/>
        <w:numPr>
          <w:ilvl w:val="1"/>
          <w:numId w:val="2"/>
        </w:numPr>
      </w:pPr>
      <w:r>
        <w:t>Details of Coins For Friendship collected by branches and confirmation that money has been sent to International Officer</w:t>
      </w:r>
    </w:p>
    <w:p w:rsidR="000104D4" w:rsidRDefault="000104D4" w:rsidP="000104D4">
      <w:pPr>
        <w:pStyle w:val="ListParagraph"/>
        <w:numPr>
          <w:ilvl w:val="0"/>
          <w:numId w:val="14"/>
        </w:numPr>
      </w:pPr>
      <w:r>
        <w:t xml:space="preserve">Forward </w:t>
      </w:r>
      <w:r w:rsidR="001A35E8">
        <w:t xml:space="preserve">monthly </w:t>
      </w:r>
      <w:r>
        <w:t>Branch Meeting Report to WAB News Officer and CC to Regional Co</w:t>
      </w:r>
      <w:r w:rsidR="007716EC">
        <w:t>-</w:t>
      </w:r>
      <w:r>
        <w:t>ordinator</w:t>
      </w:r>
      <w:r w:rsidR="00E77649">
        <w:t xml:space="preserve"> with photos if possible</w:t>
      </w:r>
    </w:p>
    <w:p w:rsidR="00B30B03" w:rsidRDefault="00843804" w:rsidP="003E47F8">
      <w:pPr>
        <w:pStyle w:val="ListParagraph"/>
        <w:numPr>
          <w:ilvl w:val="0"/>
          <w:numId w:val="14"/>
        </w:numPr>
      </w:pPr>
      <w:r>
        <w:t>Forward New Branch Members form with payment to the treasurer (State President)</w:t>
      </w:r>
    </w:p>
    <w:sectPr w:rsidR="00B30B03" w:rsidSect="003E47F8">
      <w:footerReference w:type="default" r:id="rId9"/>
      <w:pgSz w:w="11906" w:h="16838"/>
      <w:pgMar w:top="709" w:right="849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40C" w:rsidRDefault="00D5440C" w:rsidP="006C7163">
      <w:pPr>
        <w:spacing w:line="240" w:lineRule="auto"/>
      </w:pPr>
      <w:r>
        <w:separator/>
      </w:r>
    </w:p>
  </w:endnote>
  <w:endnote w:type="continuationSeparator" w:id="0">
    <w:p w:rsidR="00D5440C" w:rsidRDefault="00D5440C" w:rsidP="006C7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680969"/>
      <w:docPartObj>
        <w:docPartGallery w:val="Page Numbers (Bottom of Page)"/>
        <w:docPartUnique/>
      </w:docPartObj>
    </w:sdtPr>
    <w:sdtContent>
      <w:p w:rsidR="003D4E84" w:rsidRDefault="00260A19">
        <w:pPr>
          <w:pStyle w:val="Footer"/>
          <w:jc w:val="right"/>
        </w:pPr>
        <w:fldSimple w:instr=" PAGE   \* MERGEFORMAT ">
          <w:r w:rsidR="001175F0">
            <w:rPr>
              <w:noProof/>
            </w:rPr>
            <w:t>1</w:t>
          </w:r>
        </w:fldSimple>
      </w:p>
    </w:sdtContent>
  </w:sdt>
  <w:p w:rsidR="006C7163" w:rsidRDefault="006C71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40C" w:rsidRDefault="00D5440C" w:rsidP="006C7163">
      <w:pPr>
        <w:spacing w:line="240" w:lineRule="auto"/>
      </w:pPr>
      <w:r>
        <w:separator/>
      </w:r>
    </w:p>
  </w:footnote>
  <w:footnote w:type="continuationSeparator" w:id="0">
    <w:p w:rsidR="00D5440C" w:rsidRDefault="00D5440C" w:rsidP="006C71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4365"/>
    <w:multiLevelType w:val="hybridMultilevel"/>
    <w:tmpl w:val="9436485C"/>
    <w:lvl w:ilvl="0" w:tplc="9B36F7DA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E6E92"/>
    <w:multiLevelType w:val="hybridMultilevel"/>
    <w:tmpl w:val="6584111E"/>
    <w:lvl w:ilvl="0" w:tplc="9B36F7DA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92578"/>
    <w:multiLevelType w:val="hybridMultilevel"/>
    <w:tmpl w:val="7F8A6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76945"/>
    <w:multiLevelType w:val="hybridMultilevel"/>
    <w:tmpl w:val="7D129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9215C6"/>
    <w:multiLevelType w:val="hybridMultilevel"/>
    <w:tmpl w:val="D9B0AE3E"/>
    <w:lvl w:ilvl="0" w:tplc="0C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>
    <w:nsid w:val="238E463B"/>
    <w:multiLevelType w:val="hybridMultilevel"/>
    <w:tmpl w:val="33EC5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21F36"/>
    <w:multiLevelType w:val="hybridMultilevel"/>
    <w:tmpl w:val="29A4CA78"/>
    <w:lvl w:ilvl="0" w:tplc="0C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274250B0"/>
    <w:multiLevelType w:val="hybridMultilevel"/>
    <w:tmpl w:val="81506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1338B"/>
    <w:multiLevelType w:val="hybridMultilevel"/>
    <w:tmpl w:val="20F6CD82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3FEE583C"/>
    <w:multiLevelType w:val="hybridMultilevel"/>
    <w:tmpl w:val="7CB0C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74037"/>
    <w:multiLevelType w:val="hybridMultilevel"/>
    <w:tmpl w:val="778EE44E"/>
    <w:lvl w:ilvl="0" w:tplc="9B36F7DA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4575B5"/>
    <w:multiLevelType w:val="hybridMultilevel"/>
    <w:tmpl w:val="A72A99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11206"/>
    <w:multiLevelType w:val="hybridMultilevel"/>
    <w:tmpl w:val="1E8E7C20"/>
    <w:lvl w:ilvl="0" w:tplc="A028B6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772DB"/>
    <w:multiLevelType w:val="hybridMultilevel"/>
    <w:tmpl w:val="F5D8F03C"/>
    <w:lvl w:ilvl="0" w:tplc="9B36F7DA">
      <w:start w:val="4"/>
      <w:numFmt w:val="bullet"/>
      <w:lvlText w:val="-"/>
      <w:lvlJc w:val="left"/>
      <w:pPr>
        <w:ind w:left="751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4">
    <w:nsid w:val="5EC56DD9"/>
    <w:multiLevelType w:val="hybridMultilevel"/>
    <w:tmpl w:val="14F8C3DE"/>
    <w:lvl w:ilvl="0" w:tplc="9B36F7DA">
      <w:start w:val="4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73072762"/>
    <w:multiLevelType w:val="hybridMultilevel"/>
    <w:tmpl w:val="6E868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11"/>
  </w:num>
  <w:num w:numId="6">
    <w:abstractNumId w:val="12"/>
  </w:num>
  <w:num w:numId="7">
    <w:abstractNumId w:val="14"/>
  </w:num>
  <w:num w:numId="8">
    <w:abstractNumId w:val="1"/>
  </w:num>
  <w:num w:numId="9">
    <w:abstractNumId w:val="10"/>
  </w:num>
  <w:num w:numId="10">
    <w:abstractNumId w:val="0"/>
  </w:num>
  <w:num w:numId="11">
    <w:abstractNumId w:val="13"/>
  </w:num>
  <w:num w:numId="12">
    <w:abstractNumId w:val="4"/>
  </w:num>
  <w:num w:numId="13">
    <w:abstractNumId w:val="8"/>
  </w:num>
  <w:num w:numId="14">
    <w:abstractNumId w:val="6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C5DA8"/>
    <w:rsid w:val="00002554"/>
    <w:rsid w:val="000104D4"/>
    <w:rsid w:val="00051690"/>
    <w:rsid w:val="000608DF"/>
    <w:rsid w:val="000807B3"/>
    <w:rsid w:val="000E0820"/>
    <w:rsid w:val="000E20CF"/>
    <w:rsid w:val="000F06BB"/>
    <w:rsid w:val="000F0E4C"/>
    <w:rsid w:val="00106F53"/>
    <w:rsid w:val="001175F0"/>
    <w:rsid w:val="0014150F"/>
    <w:rsid w:val="00174279"/>
    <w:rsid w:val="001A35E8"/>
    <w:rsid w:val="001D1D1C"/>
    <w:rsid w:val="00260A19"/>
    <w:rsid w:val="003B2139"/>
    <w:rsid w:val="003D4E84"/>
    <w:rsid w:val="003E47F8"/>
    <w:rsid w:val="004013C9"/>
    <w:rsid w:val="005757D2"/>
    <w:rsid w:val="005D273E"/>
    <w:rsid w:val="006C7163"/>
    <w:rsid w:val="006F295E"/>
    <w:rsid w:val="00705AC9"/>
    <w:rsid w:val="007716EC"/>
    <w:rsid w:val="007B3D81"/>
    <w:rsid w:val="007C12F2"/>
    <w:rsid w:val="00843804"/>
    <w:rsid w:val="008C5DA8"/>
    <w:rsid w:val="008D7D4B"/>
    <w:rsid w:val="009A7B25"/>
    <w:rsid w:val="009E0ECB"/>
    <w:rsid w:val="00A005A9"/>
    <w:rsid w:val="00A22818"/>
    <w:rsid w:val="00A669EA"/>
    <w:rsid w:val="00AA4E25"/>
    <w:rsid w:val="00B30B03"/>
    <w:rsid w:val="00B56EBE"/>
    <w:rsid w:val="00C37065"/>
    <w:rsid w:val="00D5440C"/>
    <w:rsid w:val="00E542C9"/>
    <w:rsid w:val="00E63342"/>
    <w:rsid w:val="00E74888"/>
    <w:rsid w:val="00E77649"/>
    <w:rsid w:val="00E91C8E"/>
    <w:rsid w:val="00ED7B82"/>
    <w:rsid w:val="00ED7E5E"/>
    <w:rsid w:val="00F40BBC"/>
    <w:rsid w:val="00F45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1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63"/>
  </w:style>
  <w:style w:type="paragraph" w:styleId="Footer">
    <w:name w:val="footer"/>
    <w:basedOn w:val="Normal"/>
    <w:link w:val="FooterChar"/>
    <w:uiPriority w:val="99"/>
    <w:unhideWhenUsed/>
    <w:rsid w:val="006C71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63"/>
  </w:style>
  <w:style w:type="table" w:styleId="TableGrid">
    <w:name w:val="Table Grid"/>
    <w:basedOn w:val="TableNormal"/>
    <w:uiPriority w:val="59"/>
    <w:rsid w:val="003E47F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716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163"/>
  </w:style>
  <w:style w:type="paragraph" w:styleId="Footer">
    <w:name w:val="footer"/>
    <w:basedOn w:val="Normal"/>
    <w:link w:val="FooterChar"/>
    <w:uiPriority w:val="99"/>
    <w:unhideWhenUsed/>
    <w:rsid w:val="006C716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FDA1-8BEB-4E33-9A8B-A0D976931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WAB</dc:creator>
  <cp:lastModifiedBy>Narelle</cp:lastModifiedBy>
  <cp:revision>2</cp:revision>
  <cp:lastPrinted>2019-02-01T00:41:00Z</cp:lastPrinted>
  <dcterms:created xsi:type="dcterms:W3CDTF">2019-05-25T09:54:00Z</dcterms:created>
  <dcterms:modified xsi:type="dcterms:W3CDTF">2019-05-25T09:54:00Z</dcterms:modified>
</cp:coreProperties>
</file>